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94" w:rsidRPr="009174F7" w:rsidRDefault="00C47899" w:rsidP="00254794">
      <w:pPr>
        <w:jc w:val="thaiDistribute"/>
        <w:rPr>
          <w:rFonts w:ascii="Browallia New" w:hAnsi="Browallia New" w:cs="Browallia New"/>
          <w:b/>
          <w:bCs/>
          <w:sz w:val="28"/>
        </w:rPr>
      </w:pPr>
      <w:r w:rsidRPr="009174F7">
        <w:rPr>
          <w:rFonts w:ascii="Browallia New" w:hAnsi="Browallia New" w:cs="Browallia New"/>
          <w:b/>
          <w:bCs/>
          <w:sz w:val="28"/>
          <w:cs/>
        </w:rPr>
        <w:t xml:space="preserve">ส่วนที่ </w:t>
      </w:r>
      <w:r w:rsidR="00BD67E2">
        <w:rPr>
          <w:rFonts w:ascii="Browallia New" w:hAnsi="Browallia New" w:cs="Browallia New"/>
          <w:b/>
          <w:bCs/>
          <w:sz w:val="28"/>
        </w:rPr>
        <w:t>4</w:t>
      </w:r>
      <w:r w:rsidRPr="009174F7">
        <w:rPr>
          <w:rFonts w:ascii="Browallia New" w:hAnsi="Browallia New" w:cs="Browallia New"/>
          <w:b/>
          <w:bCs/>
          <w:sz w:val="28"/>
        </w:rPr>
        <w:t xml:space="preserve">: </w:t>
      </w:r>
      <w:r w:rsidR="00254794" w:rsidRPr="009174F7">
        <w:rPr>
          <w:rFonts w:ascii="Browallia New" w:hAnsi="Browallia New" w:cs="Browallia New"/>
          <w:b/>
          <w:bCs/>
          <w:sz w:val="28"/>
          <w:cs/>
        </w:rPr>
        <w:t>ประเด็นรับฟังความคิดเห็น</w:t>
      </w:r>
    </w:p>
    <w:p w:rsidR="00B67541" w:rsidRPr="009174F7" w:rsidRDefault="00B67541" w:rsidP="00BD67E2">
      <w:pPr>
        <w:ind w:firstLine="720"/>
        <w:jc w:val="thaiDistribute"/>
        <w:rPr>
          <w:rFonts w:ascii="Browallia New" w:hAnsi="Browallia New" w:cs="Browallia New"/>
          <w:sz w:val="28"/>
          <w:cs/>
        </w:rPr>
      </w:pPr>
      <w:r w:rsidRPr="009174F7">
        <w:rPr>
          <w:rFonts w:ascii="Browallia New" w:hAnsi="Browallia New" w:cs="Browallia New"/>
          <w:sz w:val="28"/>
          <w:cs/>
        </w:rPr>
        <w:t xml:space="preserve">ตลาดหลักทรัพย์ฯ ขอรับฟังข้อคิดเห็นจากผู้เกี่ยวข้องเพื่อนำมาพิจารณาปรับปรุงเกณฑ์การจัดทำดัชนีให้เหมาะสมต่อไป โดยการเปิดเผยข้อมูลเกี่ยวกับการแสดงข้อคิดเห็นในครั้งนี้จะอยู่ในลักษณะภาพรวม โดยไม่เปิดเผยข้อมูลส่วนตัวของผู้แสดงความคิดเห็นแต่อย่างใด ทั้งนี้ โปรด </w:t>
      </w:r>
      <w:r w:rsidR="00A87ED6" w:rsidRPr="00A87ED6">
        <w:fldChar w:fldCharType="begin"/>
      </w:r>
      <w:r w:rsidR="00A96C79">
        <w:instrText xml:space="preserve"> HYPERLINK "https://www.surveymonkey.com/r/indexhearing" </w:instrText>
      </w:r>
      <w:r w:rsidR="00A87ED6" w:rsidRPr="00A87ED6">
        <w:fldChar w:fldCharType="separate"/>
      </w:r>
      <w:r w:rsidRPr="009174F7">
        <w:rPr>
          <w:rStyle w:val="Hyperlink"/>
          <w:rFonts w:ascii="Browallia New" w:hAnsi="Browallia New" w:cs="Browallia New"/>
          <w:sz w:val="28"/>
          <w:cs/>
        </w:rPr>
        <w:t>ค</w:t>
      </w:r>
      <w:r w:rsidRPr="009174F7">
        <w:rPr>
          <w:rStyle w:val="Hyperlink"/>
          <w:rFonts w:ascii="Browallia New" w:hAnsi="Browallia New" w:cs="Browallia New"/>
          <w:sz w:val="28"/>
          <w:cs/>
        </w:rPr>
        <w:t>ล</w:t>
      </w:r>
      <w:r w:rsidRPr="009174F7">
        <w:rPr>
          <w:rStyle w:val="Hyperlink"/>
          <w:rFonts w:ascii="Browallia New" w:hAnsi="Browallia New" w:cs="Browallia New"/>
          <w:sz w:val="28"/>
          <w:cs/>
        </w:rPr>
        <w:t>ิกที่นี่</w:t>
      </w:r>
      <w:r w:rsidR="00A87ED6">
        <w:rPr>
          <w:rStyle w:val="Hyperlink"/>
          <w:rFonts w:ascii="Browallia New" w:hAnsi="Browallia New" w:cs="Browallia New"/>
          <w:sz w:val="28"/>
        </w:rPr>
        <w:fldChar w:fldCharType="end"/>
      </w:r>
      <w:r w:rsidRPr="009174F7">
        <w:rPr>
          <w:rFonts w:ascii="Browallia New" w:hAnsi="Browallia New" w:cs="Browallia New"/>
          <w:sz w:val="28"/>
          <w:cs/>
        </w:rPr>
        <w:t xml:space="preserve"> เพื่อแสดงความคิดเห็นของท่าน</w:t>
      </w:r>
      <w:r w:rsidR="007E2F85" w:rsidRPr="009174F7">
        <w:rPr>
          <w:rFonts w:ascii="Browallia New" w:hAnsi="Browallia New" w:cs="Browallia New"/>
          <w:sz w:val="28"/>
          <w:cs/>
        </w:rPr>
        <w:t>ภายในวัน</w:t>
      </w:r>
      <w:r w:rsidR="00A87D8C">
        <w:rPr>
          <w:rFonts w:ascii="Browallia New" w:hAnsi="Browallia New" w:cs="Browallia New" w:hint="cs"/>
          <w:sz w:val="28"/>
          <w:cs/>
        </w:rPr>
        <w:t>ศุกร์</w:t>
      </w:r>
      <w:r w:rsidR="003D684D">
        <w:rPr>
          <w:rFonts w:ascii="Browallia New" w:hAnsi="Browallia New" w:cs="Browallia New" w:hint="cs"/>
          <w:sz w:val="28"/>
          <w:cs/>
        </w:rPr>
        <w:t xml:space="preserve">ที่ </w:t>
      </w:r>
      <w:r w:rsidR="00253D09">
        <w:rPr>
          <w:rFonts w:ascii="Browallia New" w:hAnsi="Browallia New" w:cs="Browallia New"/>
          <w:sz w:val="28"/>
          <w:cs/>
        </w:rPr>
        <w:br/>
      </w:r>
      <w:r w:rsidR="00B742A9">
        <w:rPr>
          <w:rFonts w:ascii="Browallia New" w:hAnsi="Browallia New" w:cs="Browallia New"/>
          <w:sz w:val="28"/>
        </w:rPr>
        <w:t>6</w:t>
      </w:r>
      <w:r w:rsidR="003D684D">
        <w:rPr>
          <w:rFonts w:ascii="Browallia New" w:hAnsi="Browallia New" w:cs="Browallia New" w:hint="cs"/>
          <w:sz w:val="28"/>
          <w:cs/>
        </w:rPr>
        <w:t xml:space="preserve"> </w:t>
      </w:r>
      <w:r w:rsidR="009D3C79">
        <w:rPr>
          <w:rFonts w:ascii="Browallia New" w:hAnsi="Browallia New" w:cs="Browallia New" w:hint="cs"/>
          <w:sz w:val="28"/>
          <w:cs/>
        </w:rPr>
        <w:t>ตุลาคม</w:t>
      </w:r>
      <w:r w:rsidRPr="009174F7">
        <w:rPr>
          <w:rFonts w:ascii="Browallia New" w:hAnsi="Browallia New" w:cs="Browallia New"/>
          <w:sz w:val="28"/>
          <w:cs/>
        </w:rPr>
        <w:t xml:space="preserve"> พ.ศ. </w:t>
      </w:r>
      <w:r w:rsidRPr="009174F7">
        <w:rPr>
          <w:rFonts w:ascii="Browallia New" w:hAnsi="Browallia New" w:cs="Browallia New"/>
          <w:sz w:val="28"/>
        </w:rPr>
        <w:t xml:space="preserve">2560 </w:t>
      </w:r>
      <w:r w:rsidRPr="009174F7">
        <w:rPr>
          <w:rFonts w:ascii="Browallia New" w:hAnsi="Browallia New" w:cs="Browallia New"/>
          <w:sz w:val="28"/>
          <w:cs/>
        </w:rPr>
        <w:t>ในกรณีต้องการสอบถามข้อมูลเพิ่มเติม ท่านสามารถติดต่อ</w:t>
      </w:r>
      <w:r w:rsidR="00BD67E2">
        <w:rPr>
          <w:rFonts w:ascii="Browallia New" w:hAnsi="Browallia New" w:cs="Browallia New" w:hint="cs"/>
          <w:sz w:val="28"/>
          <w:cs/>
        </w:rPr>
        <w:t xml:space="preserve"> </w:t>
      </w:r>
      <w:r w:rsidRPr="009174F7">
        <w:rPr>
          <w:rFonts w:ascii="Browallia New" w:hAnsi="Browallia New" w:cs="Browallia New"/>
          <w:sz w:val="28"/>
          <w:cs/>
        </w:rPr>
        <w:t xml:space="preserve">คุณพิธพร เตชไกรชนะ หมายเลขโทรศัพท์ </w:t>
      </w:r>
      <w:r w:rsidRPr="009174F7">
        <w:rPr>
          <w:rFonts w:ascii="Browallia New" w:hAnsi="Browallia New" w:cs="Browallia New"/>
          <w:sz w:val="28"/>
        </w:rPr>
        <w:t xml:space="preserve">02-009-9575 </w:t>
      </w:r>
      <w:r w:rsidRPr="009174F7">
        <w:rPr>
          <w:rFonts w:ascii="Browallia New" w:hAnsi="Browallia New" w:cs="Browallia New"/>
          <w:sz w:val="28"/>
          <w:cs/>
        </w:rPr>
        <w:t>หรือ</w:t>
      </w:r>
      <w:r w:rsidRPr="009174F7">
        <w:rPr>
          <w:rFonts w:ascii="Browallia New" w:hAnsi="Browallia New" w:cs="Browallia New"/>
          <w:sz w:val="28"/>
        </w:rPr>
        <w:t xml:space="preserve"> </w:t>
      </w:r>
      <w:hyperlink r:id="rId8" w:history="1">
        <w:r w:rsidRPr="009174F7">
          <w:rPr>
            <w:rStyle w:val="Hyperlink"/>
            <w:rFonts w:ascii="Browallia New" w:hAnsi="Browallia New" w:cs="Browallia New"/>
            <w:sz w:val="28"/>
          </w:rPr>
          <w:t>indexteam@set.or.th</w:t>
        </w:r>
      </w:hyperlink>
    </w:p>
    <w:p w:rsidR="00B67541" w:rsidRPr="009174F7" w:rsidRDefault="00B67541" w:rsidP="00B67541">
      <w:pPr>
        <w:ind w:firstLine="720"/>
        <w:jc w:val="thaiDistribute"/>
        <w:rPr>
          <w:rFonts w:ascii="Browallia New" w:hAnsi="Browallia New" w:cs="Browallia New"/>
          <w:sz w:val="28"/>
        </w:rPr>
      </w:pPr>
      <w:r w:rsidRPr="009174F7">
        <w:rPr>
          <w:rFonts w:ascii="Browallia New" w:hAnsi="Browallia New" w:cs="Browallia New"/>
          <w:sz w:val="28"/>
          <w:cs/>
        </w:rPr>
        <w:t>ตลาดหลักทรัพย์ฯ ขอขอบคุณสำหรับการแสดงข้อคิดเห็นของทุกท่านมา ณ โอกาสนี้</w:t>
      </w:r>
    </w:p>
    <w:p w:rsidR="008515C1" w:rsidRPr="009174F7" w:rsidRDefault="008515C1" w:rsidP="008515C1">
      <w:pPr>
        <w:pStyle w:val="ListParagraph"/>
        <w:numPr>
          <w:ilvl w:val="0"/>
          <w:numId w:val="15"/>
        </w:numPr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ข้อมูลทั่วไป</w:t>
      </w:r>
      <w:r w:rsidR="0023662A" w:rsidRPr="009174F7">
        <w:rPr>
          <w:rFonts w:ascii="Browallia New" w:eastAsiaTheme="minorHAnsi" w:hAnsi="Browallia New" w:cs="Browallia New"/>
          <w:sz w:val="28"/>
          <w:szCs w:val="28"/>
          <w:cs/>
        </w:rPr>
        <w:t>ของผู้ตอบ</w:t>
      </w:r>
    </w:p>
    <w:p w:rsidR="008515C1" w:rsidRPr="009174F7" w:rsidRDefault="008515C1" w:rsidP="008515C1">
      <w:pPr>
        <w:pStyle w:val="ListParagraph"/>
        <w:ind w:left="360" w:firstLine="360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ชื่อ</w:t>
      </w:r>
      <w:r w:rsidRPr="009174F7">
        <w:rPr>
          <w:rFonts w:ascii="Browallia New" w:eastAsiaTheme="minorHAnsi" w:hAnsi="Browallia New" w:cs="Browallia New"/>
          <w:sz w:val="28"/>
          <w:szCs w:val="28"/>
        </w:rPr>
        <w:t>_________________________________________________________________________</w:t>
      </w:r>
    </w:p>
    <w:p w:rsidR="008515C1" w:rsidRPr="009174F7" w:rsidRDefault="008515C1" w:rsidP="008515C1">
      <w:pPr>
        <w:pStyle w:val="ListParagraph"/>
        <w:ind w:left="360" w:firstLine="360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นามสกุล</w:t>
      </w:r>
      <w:r w:rsidRPr="009174F7">
        <w:rPr>
          <w:rFonts w:ascii="Browallia New" w:eastAsiaTheme="minorHAnsi" w:hAnsi="Browallia New" w:cs="Browallia New"/>
          <w:sz w:val="28"/>
          <w:szCs w:val="28"/>
        </w:rPr>
        <w:t>_____________________________________________________________________</w:t>
      </w:r>
    </w:p>
    <w:p w:rsidR="008515C1" w:rsidRPr="009174F7" w:rsidRDefault="008515C1" w:rsidP="008515C1">
      <w:pPr>
        <w:pStyle w:val="ListParagraph"/>
        <w:ind w:left="360" w:firstLine="360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ตำแหน่ง</w:t>
      </w:r>
      <w:r w:rsidRPr="009174F7">
        <w:rPr>
          <w:rFonts w:ascii="Browallia New" w:eastAsiaTheme="minorHAnsi" w:hAnsi="Browallia New" w:cs="Browallia New"/>
          <w:sz w:val="28"/>
          <w:szCs w:val="28"/>
        </w:rPr>
        <w:t>_____________________________________________________________________</w:t>
      </w:r>
    </w:p>
    <w:p w:rsidR="008515C1" w:rsidRPr="009174F7" w:rsidRDefault="008515C1" w:rsidP="008515C1">
      <w:pPr>
        <w:pStyle w:val="ListParagraph"/>
        <w:ind w:left="360" w:firstLine="360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โทรศัพท์</w:t>
      </w:r>
      <w:r w:rsidRPr="009174F7">
        <w:rPr>
          <w:rFonts w:ascii="Browallia New" w:eastAsiaTheme="minorHAnsi" w:hAnsi="Browallia New" w:cs="Browallia New"/>
          <w:sz w:val="28"/>
          <w:szCs w:val="28"/>
        </w:rPr>
        <w:t>_____________________________________________________________________</w:t>
      </w:r>
    </w:p>
    <w:p w:rsidR="008515C1" w:rsidRPr="009174F7" w:rsidRDefault="008515C1" w:rsidP="008515C1">
      <w:pPr>
        <w:pStyle w:val="ListParagraph"/>
        <w:ind w:left="360" w:firstLine="360"/>
        <w:rPr>
          <w:rFonts w:ascii="Browallia New" w:eastAsiaTheme="minorHAnsi" w:hAnsi="Browallia New" w:cs="Browallia New"/>
          <w:sz w:val="28"/>
          <w:szCs w:val="28"/>
          <w:cs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บริษัท</w:t>
      </w:r>
      <w:r w:rsidRPr="009174F7">
        <w:rPr>
          <w:rFonts w:ascii="Browallia New" w:eastAsiaTheme="minorHAnsi" w:hAnsi="Browallia New" w:cs="Browallia New"/>
          <w:sz w:val="28"/>
          <w:szCs w:val="28"/>
        </w:rPr>
        <w:t>_______________________________________________________________________</w:t>
      </w:r>
      <w:r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 </w:t>
      </w:r>
    </w:p>
    <w:p w:rsidR="00254794" w:rsidRPr="009174F7" w:rsidRDefault="00254794" w:rsidP="00254794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:rsidR="00703279" w:rsidRPr="009174F7" w:rsidRDefault="0023662A" w:rsidP="004D62B6">
      <w:pPr>
        <w:pStyle w:val="ListParagraph"/>
        <w:numPr>
          <w:ilvl w:val="0"/>
          <w:numId w:val="15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ท่านเห็นด้วยหรือไม่หาก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>การคัดเลือก</w:t>
      </w:r>
      <w:r w:rsidR="00703279" w:rsidRPr="009174F7">
        <w:rPr>
          <w:rFonts w:ascii="Browallia New" w:eastAsiaTheme="minorEastAsia" w:hAnsi="Browallia New" w:cs="Browallia New"/>
          <w:sz w:val="28"/>
          <w:szCs w:val="28"/>
          <w:cs/>
        </w:rPr>
        <w:t>หลักทรัพย์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>เพื่อใช้เป็นองค์ประกอบของดัชนี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 xml:space="preserve"> SETHD </w:t>
      </w: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จะ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ใช้ 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 xml:space="preserve">Dividend Payout Ratio 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ที่เป็นค่าเฉลี่ย 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 xml:space="preserve">3 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ปีย้อนหลังไม่เกินร้อยละ 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>100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666"/>
      </w:tblGrid>
      <w:tr w:rsidR="00703279" w:rsidRPr="009174F7" w:rsidTr="00595096">
        <w:tc>
          <w:tcPr>
            <w:tcW w:w="8666" w:type="dxa"/>
            <w:tcBorders>
              <w:top w:val="nil"/>
              <w:bottom w:val="nil"/>
            </w:tcBorders>
          </w:tcPr>
          <w:p w:rsidR="00703279" w:rsidRPr="009174F7" w:rsidRDefault="00703279" w:rsidP="00595096">
            <w:pPr>
              <w:pStyle w:val="ListParagraph"/>
              <w:numPr>
                <w:ilvl w:val="0"/>
                <w:numId w:val="20"/>
              </w:num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เห็นด้วย</w:t>
            </w:r>
          </w:p>
        </w:tc>
      </w:tr>
      <w:tr w:rsidR="00703279" w:rsidRPr="009174F7" w:rsidTr="00595096">
        <w:tc>
          <w:tcPr>
            <w:tcW w:w="8666" w:type="dxa"/>
            <w:tcBorders>
              <w:top w:val="nil"/>
              <w:bottom w:val="nil"/>
            </w:tcBorders>
          </w:tcPr>
          <w:p w:rsidR="00703279" w:rsidRDefault="00703279" w:rsidP="00595096">
            <w:pPr>
              <w:pStyle w:val="ListParagraph"/>
              <w:numPr>
                <w:ilvl w:val="0"/>
                <w:numId w:val="20"/>
              </w:num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ไม่เห็นด้วย</w:t>
            </w:r>
            <w:r w:rsidRPr="009174F7">
              <w:rPr>
                <w:rFonts w:ascii="Browallia New" w:eastAsiaTheme="minorHAnsi" w:hAnsi="Browallia New" w:cs="Browallia New"/>
                <w:sz w:val="28"/>
                <w:szCs w:val="28"/>
              </w:rPr>
              <w:t xml:space="preserve"> </w:t>
            </w: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เนื่องจาก.................................................................................................</w:t>
            </w:r>
          </w:p>
          <w:p w:rsidR="00860385" w:rsidRPr="009174F7" w:rsidRDefault="00860385" w:rsidP="00860385">
            <w:pPr>
              <w:pStyle w:val="ListParagraph"/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</w:pPr>
          </w:p>
        </w:tc>
      </w:tr>
    </w:tbl>
    <w:p w:rsidR="008515C1" w:rsidRPr="00860385" w:rsidRDefault="0023662A" w:rsidP="00341C87">
      <w:pPr>
        <w:pStyle w:val="ListParagraph"/>
        <w:numPr>
          <w:ilvl w:val="0"/>
          <w:numId w:val="15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860385">
        <w:rPr>
          <w:rFonts w:ascii="Browallia New" w:eastAsiaTheme="minorHAnsi" w:hAnsi="Browallia New" w:cs="Browallia New"/>
          <w:sz w:val="28"/>
          <w:szCs w:val="28"/>
          <w:cs/>
        </w:rPr>
        <w:t>ท่านเห็นด้วยหรือไม่กับ</w:t>
      </w:r>
      <w:r w:rsidR="008515C1" w:rsidRPr="00860385">
        <w:rPr>
          <w:rFonts w:ascii="Browallia New" w:eastAsiaTheme="minorHAnsi" w:hAnsi="Browallia New" w:cs="Browallia New"/>
          <w:sz w:val="28"/>
          <w:szCs w:val="28"/>
          <w:cs/>
        </w:rPr>
        <w:t>การไม่</w:t>
      </w:r>
      <w:r w:rsidR="008515C1" w:rsidRPr="00860385">
        <w:rPr>
          <w:rFonts w:ascii="Browallia New" w:eastAsiaTheme="minorEastAsia" w:hAnsi="Browallia New" w:cs="Browallia New"/>
          <w:sz w:val="28"/>
          <w:szCs w:val="28"/>
          <w:cs/>
        </w:rPr>
        <w:t>พิจารณาหลักทรัพย์ของบริษัทดังต่อไปนี้ในการทบทวนตามรอบการคัดเลือก</w:t>
      </w:r>
      <w:r w:rsidR="00703279" w:rsidRPr="00860385">
        <w:rPr>
          <w:rFonts w:ascii="Browallia New" w:eastAsiaTheme="minorHAnsi" w:hAnsi="Browallia New" w:cs="Browallia New"/>
          <w:sz w:val="28"/>
          <w:szCs w:val="28"/>
          <w:cs/>
        </w:rPr>
        <w:t>หลักทรัพย์ในดัชนี</w:t>
      </w:r>
      <w:r w:rsidR="00703279" w:rsidRPr="00860385">
        <w:rPr>
          <w:rFonts w:ascii="Browallia New" w:eastAsiaTheme="minorHAnsi" w:hAnsi="Browallia New" w:cs="Browallia New"/>
          <w:sz w:val="28"/>
          <w:szCs w:val="28"/>
        </w:rPr>
        <w:t xml:space="preserve"> SET50 </w:t>
      </w:r>
      <w:r w:rsidR="00703279" w:rsidRPr="00860385">
        <w:rPr>
          <w:rFonts w:ascii="Browallia New" w:eastAsiaTheme="minorHAnsi" w:hAnsi="Browallia New" w:cs="Browallia New"/>
          <w:sz w:val="28"/>
          <w:szCs w:val="28"/>
          <w:cs/>
        </w:rPr>
        <w:t xml:space="preserve">ดัชนี </w:t>
      </w:r>
      <w:r w:rsidR="00703279" w:rsidRPr="00860385">
        <w:rPr>
          <w:rFonts w:ascii="Browallia New" w:eastAsiaTheme="minorHAnsi" w:hAnsi="Browallia New" w:cs="Browallia New"/>
          <w:sz w:val="28"/>
          <w:szCs w:val="28"/>
        </w:rPr>
        <w:t xml:space="preserve">SET100 </w:t>
      </w:r>
      <w:r w:rsidR="00703279" w:rsidRPr="00860385">
        <w:rPr>
          <w:rFonts w:ascii="Browallia New" w:eastAsiaTheme="minorHAnsi" w:hAnsi="Browallia New" w:cs="Browallia New"/>
          <w:sz w:val="28"/>
          <w:szCs w:val="28"/>
          <w:cs/>
        </w:rPr>
        <w:t xml:space="preserve">ดัชนี </w:t>
      </w:r>
      <w:proofErr w:type="spellStart"/>
      <w:r w:rsidR="00703279" w:rsidRPr="00860385">
        <w:rPr>
          <w:rFonts w:ascii="Browallia New" w:eastAsiaTheme="minorHAnsi" w:hAnsi="Browallia New" w:cs="Browallia New"/>
          <w:sz w:val="28"/>
          <w:szCs w:val="28"/>
        </w:rPr>
        <w:t>sSET</w:t>
      </w:r>
      <w:proofErr w:type="spellEnd"/>
      <w:r w:rsidR="00703279" w:rsidRPr="00860385">
        <w:rPr>
          <w:rFonts w:ascii="Browallia New" w:eastAsiaTheme="minorHAnsi" w:hAnsi="Browallia New" w:cs="Browallia New"/>
          <w:sz w:val="28"/>
          <w:szCs w:val="28"/>
          <w:cs/>
        </w:rPr>
        <w:t xml:space="preserve"> และดัชนี </w:t>
      </w:r>
      <w:r w:rsidR="00703279" w:rsidRPr="00860385">
        <w:rPr>
          <w:rFonts w:ascii="Browallia New" w:eastAsiaTheme="minorHAnsi" w:hAnsi="Browallia New" w:cs="Browallia New"/>
          <w:sz w:val="28"/>
          <w:szCs w:val="28"/>
        </w:rPr>
        <w:t>SETHD</w:t>
      </w:r>
    </w:p>
    <w:p w:rsidR="008515C1" w:rsidRPr="009174F7" w:rsidRDefault="008515C1" w:rsidP="004D62B6">
      <w:pPr>
        <w:pStyle w:val="ListParagraph"/>
        <w:numPr>
          <w:ilvl w:val="1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EastAsia" w:hAnsi="Browallia New" w:cs="Browallia New"/>
          <w:sz w:val="28"/>
          <w:szCs w:val="28"/>
          <w:cs/>
        </w:rPr>
        <w:t>บริษัทที่ผิดนัดชำระหนี้แล้ว และ/หรือยังไม่สามารถชำระหนี้ได้ ซึ่งอาจส่งผลกระทบต่อฐานะการเงินอย่างมีนัยสำคัญ</w:t>
      </w:r>
    </w:p>
    <w:p w:rsidR="008515C1" w:rsidRPr="009174F7" w:rsidRDefault="008515C1" w:rsidP="004D62B6">
      <w:pPr>
        <w:pStyle w:val="ListParagraph"/>
        <w:numPr>
          <w:ilvl w:val="1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บริษัทที่ล้มละลาย เข้าสู่กระบวนการเพื่อฟื้นฟูกิจการ หรือชำระบัญชี</w:t>
      </w:r>
    </w:p>
    <w:p w:rsidR="00AD3E8D" w:rsidRPr="00A70E1A" w:rsidRDefault="008515C1" w:rsidP="00A70E1A">
      <w:pPr>
        <w:pStyle w:val="ListParagraph"/>
        <w:numPr>
          <w:ilvl w:val="1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บริษัทที่ผู้สอบบัญชีไม่แสดงความเห็นต่องบการเงิน หรือแสดงความเห็นว่างบการเงินของบริษัทไม่ถูกต้อง</w:t>
      </w:r>
    </w:p>
    <w:tbl>
      <w:tblPr>
        <w:tblStyle w:val="TableGrid"/>
        <w:tblW w:w="8666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666"/>
      </w:tblGrid>
      <w:tr w:rsidR="008515C1" w:rsidRPr="009174F7" w:rsidTr="005536CD">
        <w:tc>
          <w:tcPr>
            <w:tcW w:w="8666" w:type="dxa"/>
            <w:tcBorders>
              <w:top w:val="nil"/>
              <w:bottom w:val="nil"/>
            </w:tcBorders>
          </w:tcPr>
          <w:p w:rsidR="008515C1" w:rsidRPr="009174F7" w:rsidRDefault="008515C1" w:rsidP="005536CD">
            <w:pPr>
              <w:pStyle w:val="ListParagraph"/>
              <w:numPr>
                <w:ilvl w:val="0"/>
                <w:numId w:val="20"/>
              </w:num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เห็นด้วย</w:t>
            </w:r>
          </w:p>
        </w:tc>
      </w:tr>
      <w:tr w:rsidR="008515C1" w:rsidRPr="009174F7" w:rsidTr="005536CD">
        <w:tc>
          <w:tcPr>
            <w:tcW w:w="8666" w:type="dxa"/>
            <w:tcBorders>
              <w:top w:val="nil"/>
              <w:bottom w:val="nil"/>
            </w:tcBorders>
          </w:tcPr>
          <w:p w:rsidR="008515C1" w:rsidRPr="009174F7" w:rsidRDefault="008515C1" w:rsidP="005536CD">
            <w:pPr>
              <w:pStyle w:val="ListParagraph"/>
              <w:numPr>
                <w:ilvl w:val="0"/>
                <w:numId w:val="20"/>
              </w:numPr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</w:pP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ไม่เห็นด้วย</w:t>
            </w:r>
            <w:r w:rsidRPr="009174F7">
              <w:rPr>
                <w:rFonts w:ascii="Browallia New" w:eastAsiaTheme="minorHAnsi" w:hAnsi="Browallia New" w:cs="Browallia New"/>
                <w:sz w:val="28"/>
                <w:szCs w:val="28"/>
              </w:rPr>
              <w:t xml:space="preserve"> </w:t>
            </w: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เนื่องจาก.................................................................................................</w:t>
            </w:r>
          </w:p>
        </w:tc>
      </w:tr>
    </w:tbl>
    <w:p w:rsidR="00341C87" w:rsidRDefault="00341C87" w:rsidP="00860385">
      <w:pPr>
        <w:jc w:val="thaiDistribute"/>
        <w:rPr>
          <w:rFonts w:ascii="Browallia New" w:hAnsi="Browallia New" w:cs="Browallia New"/>
          <w:sz w:val="28"/>
          <w:cs/>
        </w:rPr>
      </w:pPr>
    </w:p>
    <w:p w:rsidR="00341C87" w:rsidRDefault="00341C87">
      <w:pPr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  <w:cs/>
        </w:rPr>
        <w:br w:type="page"/>
      </w:r>
    </w:p>
    <w:p w:rsidR="008515C1" w:rsidRPr="009174F7" w:rsidRDefault="0023662A" w:rsidP="004D62B6">
      <w:pPr>
        <w:pStyle w:val="ListParagraph"/>
        <w:numPr>
          <w:ilvl w:val="0"/>
          <w:numId w:val="15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lastRenderedPageBreak/>
        <w:t>ท่านเห็นด้วยหรือไม่กับ</w:t>
      </w:r>
      <w:r w:rsidR="008515C1" w:rsidRPr="009174F7">
        <w:rPr>
          <w:rFonts w:ascii="Browallia New" w:eastAsiaTheme="minorEastAsia" w:hAnsi="Browallia New" w:cs="Browallia New"/>
          <w:sz w:val="28"/>
          <w:szCs w:val="28"/>
          <w:cs/>
        </w:rPr>
        <w:t>การนำหลักทรัพย์ออกจากดัชนี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 xml:space="preserve"> SET50 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ดัชนี 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 xml:space="preserve">SET100 </w:t>
      </w:r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ดัชนี </w:t>
      </w:r>
      <w:proofErr w:type="spellStart"/>
      <w:r w:rsidR="00703279" w:rsidRPr="009174F7">
        <w:rPr>
          <w:rFonts w:ascii="Browallia New" w:eastAsiaTheme="minorHAnsi" w:hAnsi="Browallia New" w:cs="Browallia New"/>
          <w:sz w:val="28"/>
          <w:szCs w:val="28"/>
        </w:rPr>
        <w:t>sSET</w:t>
      </w:r>
      <w:proofErr w:type="spellEnd"/>
      <w:r w:rsidR="00703279"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 และดัชนี </w:t>
      </w:r>
      <w:r w:rsidR="00703279" w:rsidRPr="009174F7">
        <w:rPr>
          <w:rFonts w:ascii="Browallia New" w:eastAsiaTheme="minorHAnsi" w:hAnsi="Browallia New" w:cs="Browallia New"/>
          <w:sz w:val="28"/>
          <w:szCs w:val="28"/>
        </w:rPr>
        <w:t>SETHD</w:t>
      </w:r>
      <w:r w:rsidRPr="009174F7">
        <w:rPr>
          <w:rFonts w:ascii="Browallia New" w:hAnsi="Browallia New" w:cs="Browallia New"/>
          <w:sz w:val="28"/>
          <w:szCs w:val="28"/>
        </w:rPr>
        <w:t xml:space="preserve"> </w:t>
      </w:r>
      <w:r w:rsidRPr="009174F7">
        <w:rPr>
          <w:rFonts w:ascii="Browallia New" w:hAnsi="Browallia New" w:cs="Browallia New"/>
          <w:sz w:val="28"/>
          <w:szCs w:val="28"/>
          <w:cs/>
        </w:rPr>
        <w:t>ดังนี้</w:t>
      </w:r>
    </w:p>
    <w:p w:rsidR="008515C1" w:rsidRPr="009174F7" w:rsidRDefault="008515C1" w:rsidP="004D62B6">
      <w:pPr>
        <w:pStyle w:val="ListParagraph"/>
        <w:numPr>
          <w:ilvl w:val="1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EastAsia" w:hAnsi="Browallia New" w:cs="Browallia New"/>
          <w:sz w:val="28"/>
          <w:szCs w:val="28"/>
          <w:cs/>
        </w:rPr>
        <w:t xml:space="preserve">ทุกสิ้นเดือน ตลาดหลักทรัพย์ฯ จะนำหลักทรัพย์ในดัชนีที่ถูกสั่งห้ามการซื้อขายติดต่อกันเป็นระยะเวลาตั้งแต่ </w:t>
      </w:r>
      <w:r w:rsidRPr="009174F7">
        <w:rPr>
          <w:rFonts w:ascii="Browallia New" w:eastAsiaTheme="minorEastAsia" w:hAnsi="Browallia New" w:cs="Browallia New"/>
          <w:sz w:val="28"/>
          <w:szCs w:val="28"/>
        </w:rPr>
        <w:t xml:space="preserve">20 </w:t>
      </w:r>
      <w:r w:rsidRPr="009174F7">
        <w:rPr>
          <w:rFonts w:ascii="Browallia New" w:eastAsiaTheme="minorEastAsia" w:hAnsi="Browallia New" w:cs="Browallia New"/>
          <w:sz w:val="28"/>
          <w:szCs w:val="28"/>
          <w:cs/>
        </w:rPr>
        <w:t>วันทำการขึ้นไปออกจากการคำนวณดัชนี</w:t>
      </w:r>
    </w:p>
    <w:p w:rsidR="008515C1" w:rsidRPr="009174F7" w:rsidRDefault="008515C1" w:rsidP="004D62B6">
      <w:pPr>
        <w:pStyle w:val="ListParagraph"/>
        <w:numPr>
          <w:ilvl w:val="1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EastAsia" w:hAnsi="Browallia New" w:cs="Browallia New"/>
          <w:sz w:val="28"/>
          <w:szCs w:val="28"/>
          <w:cs/>
        </w:rPr>
        <w:t>นำหลักทรัพย์ของบริษัทดังต่อไปนี้ออกจาก</w:t>
      </w:r>
      <w:r w:rsidR="00946C6A" w:rsidRPr="009174F7">
        <w:rPr>
          <w:rFonts w:ascii="Browallia New" w:eastAsiaTheme="minorEastAsia" w:hAnsi="Browallia New" w:cs="Browallia New"/>
          <w:sz w:val="28"/>
          <w:szCs w:val="28"/>
          <w:cs/>
        </w:rPr>
        <w:t>การคำนวณ</w:t>
      </w:r>
      <w:r w:rsidRPr="009174F7">
        <w:rPr>
          <w:rFonts w:ascii="Browallia New" w:eastAsiaTheme="minorEastAsia" w:hAnsi="Browallia New" w:cs="Browallia New"/>
          <w:sz w:val="28"/>
          <w:szCs w:val="28"/>
          <w:cs/>
        </w:rPr>
        <w:t xml:space="preserve">ดัชนีโดยแจ้งวันเริ่มการเปลี่ยนแปลงเป็นการล่วงหน้า </w:t>
      </w:r>
    </w:p>
    <w:p w:rsidR="008515C1" w:rsidRPr="009174F7" w:rsidRDefault="008515C1" w:rsidP="004D62B6">
      <w:pPr>
        <w:pStyle w:val="ListParagraph"/>
        <w:numPr>
          <w:ilvl w:val="2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 xml:space="preserve"> </w:t>
      </w:r>
      <w:r w:rsidRPr="009174F7">
        <w:rPr>
          <w:rFonts w:ascii="Browallia New" w:eastAsiaTheme="minorEastAsia" w:hAnsi="Browallia New" w:cs="Browallia New"/>
          <w:sz w:val="28"/>
          <w:szCs w:val="28"/>
          <w:cs/>
        </w:rPr>
        <w:t>บริษัทที่ผิดนัดชำระหนี้แล้ว และ/หรือยังไม่สามารถชำระหนี้ได้ ซึ่งอาจส่งผลกระทบต่อฐานะการเงินอย่างมีนัยสำคัญ</w:t>
      </w:r>
    </w:p>
    <w:p w:rsidR="008515C1" w:rsidRPr="009174F7" w:rsidRDefault="008515C1" w:rsidP="004D62B6">
      <w:pPr>
        <w:pStyle w:val="ListParagraph"/>
        <w:numPr>
          <w:ilvl w:val="2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บริษัทที่ล้มละลาย เข้าสู่กระบวนการเพื่อฟื้นฟูกิจการ หรือชำระบัญชี</w:t>
      </w:r>
    </w:p>
    <w:p w:rsidR="001943C3" w:rsidRPr="009174F7" w:rsidRDefault="008515C1" w:rsidP="004D62B6">
      <w:pPr>
        <w:pStyle w:val="ListParagraph"/>
        <w:numPr>
          <w:ilvl w:val="2"/>
          <w:numId w:val="15"/>
        </w:numPr>
        <w:jc w:val="thaiDistribute"/>
        <w:rPr>
          <w:rFonts w:ascii="Browallia New" w:eastAsiaTheme="minorHAnsi" w:hAnsi="Browallia New" w:cs="Browallia New"/>
          <w:sz w:val="28"/>
          <w:szCs w:val="28"/>
        </w:rPr>
      </w:pPr>
      <w:r w:rsidRPr="009174F7">
        <w:rPr>
          <w:rFonts w:ascii="Browallia New" w:eastAsiaTheme="minorHAnsi" w:hAnsi="Browallia New" w:cs="Browallia New"/>
          <w:sz w:val="28"/>
          <w:szCs w:val="28"/>
          <w:cs/>
        </w:rPr>
        <w:t>บริษัทที่ผู้สอบบัญชีไม่แสดงความเห็นต่องบการเงิน หรือแสดงความเห็นว่างบการเงินของบริษัทไม่ถูกต้อง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666"/>
      </w:tblGrid>
      <w:tr w:rsidR="008515C1" w:rsidRPr="009174F7" w:rsidTr="005536CD">
        <w:tc>
          <w:tcPr>
            <w:tcW w:w="8666" w:type="dxa"/>
            <w:tcBorders>
              <w:top w:val="nil"/>
              <w:bottom w:val="nil"/>
            </w:tcBorders>
          </w:tcPr>
          <w:p w:rsidR="008515C1" w:rsidRPr="009174F7" w:rsidRDefault="008515C1" w:rsidP="005536CD">
            <w:pPr>
              <w:pStyle w:val="ListParagraph"/>
              <w:numPr>
                <w:ilvl w:val="0"/>
                <w:numId w:val="20"/>
              </w:num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เห็นด้วย</w:t>
            </w:r>
          </w:p>
        </w:tc>
      </w:tr>
      <w:tr w:rsidR="008515C1" w:rsidRPr="009174F7" w:rsidTr="005536CD">
        <w:tc>
          <w:tcPr>
            <w:tcW w:w="8666" w:type="dxa"/>
            <w:tcBorders>
              <w:top w:val="nil"/>
              <w:bottom w:val="nil"/>
            </w:tcBorders>
          </w:tcPr>
          <w:p w:rsidR="008515C1" w:rsidRPr="009174F7" w:rsidRDefault="008515C1" w:rsidP="005536CD">
            <w:pPr>
              <w:pStyle w:val="ListParagraph"/>
              <w:numPr>
                <w:ilvl w:val="0"/>
                <w:numId w:val="20"/>
              </w:numPr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</w:pP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ไม่เห็นด้วย</w:t>
            </w:r>
            <w:r w:rsidRPr="009174F7">
              <w:rPr>
                <w:rFonts w:ascii="Browallia New" w:eastAsiaTheme="minorHAnsi" w:hAnsi="Browallia New" w:cs="Browallia New"/>
                <w:sz w:val="28"/>
                <w:szCs w:val="28"/>
              </w:rPr>
              <w:t xml:space="preserve"> </w:t>
            </w:r>
            <w:r w:rsidRPr="009174F7">
              <w:rPr>
                <w:rFonts w:ascii="Browallia New" w:eastAsiaTheme="minorHAnsi" w:hAnsi="Browallia New" w:cs="Browallia New"/>
                <w:sz w:val="28"/>
                <w:szCs w:val="28"/>
                <w:cs/>
              </w:rPr>
              <w:t>เนื่องจาก.................................................................................................</w:t>
            </w:r>
          </w:p>
        </w:tc>
      </w:tr>
    </w:tbl>
    <w:p w:rsidR="00AD3E8D" w:rsidRPr="009174F7" w:rsidRDefault="00AD3E8D" w:rsidP="00B67541">
      <w:pPr>
        <w:pBdr>
          <w:bottom w:val="single" w:sz="4" w:space="1" w:color="auto"/>
        </w:pBdr>
        <w:rPr>
          <w:rFonts w:ascii="Browallia New" w:hAnsi="Browallia New" w:cs="Browallia New"/>
          <w:sz w:val="28"/>
        </w:rPr>
      </w:pPr>
    </w:p>
    <w:sectPr w:rsidR="00AD3E8D" w:rsidRPr="009174F7" w:rsidSect="00D3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6C" w:rsidRDefault="0060066C" w:rsidP="00D01E9B">
      <w:pPr>
        <w:spacing w:after="0" w:line="240" w:lineRule="auto"/>
      </w:pPr>
      <w:r>
        <w:separator/>
      </w:r>
    </w:p>
  </w:endnote>
  <w:endnote w:type="continuationSeparator" w:id="0">
    <w:p w:rsidR="0060066C" w:rsidRDefault="0060066C" w:rsidP="00D0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FC" w:rsidRDefault="00627D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1F3864" w:themeColor="accent5" w:themeShade="80"/>
      </w:rPr>
      <w:id w:val="17626180"/>
      <w:docPartObj>
        <w:docPartGallery w:val="Page Numbers (Bottom of Page)"/>
        <w:docPartUnique/>
      </w:docPartObj>
    </w:sdtPr>
    <w:sdtContent>
      <w:p w:rsidR="009D3C79" w:rsidRPr="00BE2430" w:rsidRDefault="00627DFC">
        <w:pPr>
          <w:pStyle w:val="Footer"/>
          <w:jc w:val="right"/>
          <w:rPr>
            <w:color w:val="1F3864" w:themeColor="accent5" w:themeShade="80"/>
          </w:rPr>
        </w:pPr>
        <w:r w:rsidRPr="00A87ED6">
          <w:rPr>
            <w:rFonts w:ascii="BrowalliaUPC" w:hAnsi="BrowalliaUPC" w:cs="BrowalliaUPC"/>
            <w:noProof/>
            <w:color w:val="1F3864" w:themeColor="accent5" w:themeShade="80"/>
            <w:sz w:val="24"/>
            <w:szCs w:val="3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149" type="#_x0000_t32" style="position:absolute;left:0;text-align:left;margin-left:5pt;margin-top:-6.1pt;width:447pt;height: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" strokecolor="#1f3763 [1608]" strokeweight="1pt"/>
          </w:pict>
        </w:r>
        <w:r>
          <w:rPr>
            <w:rFonts w:ascii="BrowalliaUPC" w:hAnsi="BrowalliaUPC" w:cs="BrowalliaUPC"/>
            <w:color w:val="1F3864" w:themeColor="accent5" w:themeShade="80"/>
            <w:sz w:val="24"/>
            <w:szCs w:val="32"/>
          </w:rPr>
          <w:t>2</w:t>
        </w:r>
      </w:p>
    </w:sdtContent>
  </w:sdt>
  <w:p w:rsidR="009D3C79" w:rsidRDefault="009D3C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pitaporn" w:date="2017-09-25T17:14:00Z"/>
  <w:sdt>
    <w:sdtPr>
      <w:rPr>
        <w:color w:val="1F3864" w:themeColor="accent5" w:themeShade="80"/>
      </w:rPr>
      <w:id w:val="27704472"/>
      <w:docPartObj>
        <w:docPartGallery w:val="Page Numbers (Bottom of Page)"/>
        <w:docPartUnique/>
      </w:docPartObj>
    </w:sdtPr>
    <w:sdtContent>
      <w:customXmlInsRangeEnd w:id="0"/>
      <w:p w:rsidR="00627DFC" w:rsidRPr="00BE2430" w:rsidRDefault="00627DFC" w:rsidP="00627DFC">
        <w:pPr>
          <w:pStyle w:val="Footer"/>
          <w:jc w:val="right"/>
          <w:rPr>
            <w:ins w:id="1" w:author="pitaporn" w:date="2017-09-25T17:14:00Z"/>
            <w:color w:val="1F3864" w:themeColor="accent5" w:themeShade="80"/>
          </w:rPr>
        </w:pPr>
        <w:r w:rsidRPr="00A87ED6">
          <w:rPr>
            <w:rFonts w:ascii="BrowalliaUPC" w:hAnsi="BrowalliaUPC" w:cs="BrowalliaUPC"/>
            <w:noProof/>
            <w:color w:val="1F3864" w:themeColor="accent5" w:themeShade="80"/>
            <w:sz w:val="24"/>
            <w:szCs w:val="3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6148" type="#_x0000_t32" style="position:absolute;left:0;text-align:left;margin-left:5pt;margin-top:-6.1pt;width:447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" strokecolor="#1f3763 [1608]" strokeweight="1pt"/>
          </w:pict>
        </w:r>
        <w:r>
          <w:rPr>
            <w:rFonts w:ascii="BrowalliaUPC" w:hAnsi="BrowalliaUPC" w:cs="BrowalliaUPC"/>
            <w:color w:val="1F3864" w:themeColor="accent5" w:themeShade="80"/>
            <w:sz w:val="24"/>
            <w:szCs w:val="32"/>
          </w:rPr>
          <w:t>1</w:t>
        </w:r>
      </w:p>
      <w:customXmlInsRangeStart w:id="2" w:author="pitaporn" w:date="2017-09-25T17:14:00Z"/>
    </w:sdtContent>
  </w:sdt>
  <w:customXmlInsRangeEnd w:id="2"/>
  <w:p w:rsidR="00627DFC" w:rsidRDefault="00627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6C" w:rsidRDefault="0060066C" w:rsidP="00D01E9B">
      <w:pPr>
        <w:spacing w:after="0" w:line="240" w:lineRule="auto"/>
      </w:pPr>
      <w:r>
        <w:separator/>
      </w:r>
    </w:p>
  </w:footnote>
  <w:footnote w:type="continuationSeparator" w:id="0">
    <w:p w:rsidR="0060066C" w:rsidRDefault="0060066C" w:rsidP="00D0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FC" w:rsidRDefault="00627D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79" w:rsidRPr="00F41A40" w:rsidRDefault="00A87ED6" w:rsidP="00F41A40">
    <w:pPr>
      <w:pStyle w:val="Header"/>
      <w:jc w:val="right"/>
      <w:rPr>
        <w:rFonts w:ascii="BrowalliaUPC" w:hAnsi="BrowalliaUPC" w:cs="BrowalliaUPC"/>
        <w:color w:val="1F3864" w:themeColor="accent5" w:themeShade="80"/>
        <w:cs/>
      </w:rPr>
    </w:pPr>
    <w:r>
      <w:rPr>
        <w:rFonts w:ascii="BrowalliaUPC" w:hAnsi="BrowalliaUPC" w:cs="BrowalliaUPC"/>
        <w:noProof/>
        <w:color w:val="1F3864" w:themeColor="accent5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6" type="#_x0000_t32" style="position:absolute;left:0;text-align:left;margin-left:-5pt;margin-top:17.6pt;width:462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uLOA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" strokecolor="#1f3763 [1608]" strokeweight="1.5pt"/>
      </w:pict>
    </w:r>
    <w:r w:rsidR="009D3C79" w:rsidRPr="00F41A40">
      <w:rPr>
        <w:rFonts w:ascii="BrowalliaUPC" w:hAnsi="BrowalliaUPC" w:cs="BrowalliaUPC"/>
        <w:color w:val="1F3864" w:themeColor="accent5" w:themeShade="80"/>
        <w:cs/>
      </w:rPr>
      <w:t xml:space="preserve">เอกสารรับฟังความคิดเห็น </w:t>
    </w:r>
    <w:r w:rsidR="009D3C79" w:rsidRPr="00F41A40">
      <w:rPr>
        <w:rFonts w:ascii="BrowalliaUPC" w:hAnsi="BrowalliaUPC" w:cs="BrowalliaUPC"/>
        <w:color w:val="1F3864" w:themeColor="accent5" w:themeShade="80"/>
      </w:rPr>
      <w:t xml:space="preserve">: </w:t>
    </w:r>
    <w:r w:rsidR="009D3C79" w:rsidRPr="00F41A40">
      <w:rPr>
        <w:rFonts w:ascii="BrowalliaUPC" w:hAnsi="BrowalliaUPC" w:cs="BrowalliaUPC"/>
        <w:color w:val="1F3864" w:themeColor="accent5" w:themeShade="80"/>
        <w:cs/>
      </w:rPr>
      <w:t>การปรับปรุงเกณฑ์การจัดทำดัชนี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FC" w:rsidRPr="00F41A40" w:rsidRDefault="00627DFC" w:rsidP="00627DFC">
    <w:pPr>
      <w:pStyle w:val="Header"/>
      <w:jc w:val="right"/>
      <w:rPr>
        <w:rFonts w:ascii="BrowalliaUPC" w:hAnsi="BrowalliaUPC" w:cs="BrowalliaUPC"/>
        <w:color w:val="1F3864" w:themeColor="accent5" w:themeShade="80"/>
        <w:cs/>
      </w:rPr>
    </w:pPr>
    <w:r>
      <w:rPr>
        <w:rFonts w:ascii="BrowalliaUPC" w:hAnsi="BrowalliaUPC" w:cs="BrowalliaUPC"/>
        <w:noProof/>
        <w:color w:val="1F3864" w:themeColor="accent5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7" type="#_x0000_t32" style="position:absolute;left:0;text-align:left;margin-left:-5pt;margin-top:17.6pt;width:462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uLOA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" strokecolor="#1f3763 [1608]" strokeweight="1.5pt"/>
      </w:pict>
    </w:r>
    <w:r w:rsidRPr="00F41A40">
      <w:rPr>
        <w:rFonts w:ascii="BrowalliaUPC" w:hAnsi="BrowalliaUPC" w:cs="BrowalliaUPC"/>
        <w:color w:val="1F3864" w:themeColor="accent5" w:themeShade="80"/>
        <w:cs/>
      </w:rPr>
      <w:t xml:space="preserve">เอกสารรับฟังความคิดเห็น </w:t>
    </w:r>
    <w:r w:rsidRPr="00F41A40">
      <w:rPr>
        <w:rFonts w:ascii="BrowalliaUPC" w:hAnsi="BrowalliaUPC" w:cs="BrowalliaUPC"/>
        <w:color w:val="1F3864" w:themeColor="accent5" w:themeShade="80"/>
      </w:rPr>
      <w:t xml:space="preserve">: </w:t>
    </w:r>
    <w:r w:rsidRPr="00F41A40">
      <w:rPr>
        <w:rFonts w:ascii="BrowalliaUPC" w:hAnsi="BrowalliaUPC" w:cs="BrowalliaUPC"/>
        <w:color w:val="1F3864" w:themeColor="accent5" w:themeShade="80"/>
        <w:cs/>
      </w:rPr>
      <w:t>การปรับปรุงเกณฑ์การจัดทำดัชนี</w:t>
    </w:r>
  </w:p>
  <w:p w:rsidR="00627DFC" w:rsidRDefault="00627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2A9"/>
    <w:multiLevelType w:val="hybridMultilevel"/>
    <w:tmpl w:val="50E0FDFC"/>
    <w:lvl w:ilvl="0" w:tplc="55F89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D892E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6A8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62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F4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51E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7C7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A885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4928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9A36FC"/>
    <w:multiLevelType w:val="hybridMultilevel"/>
    <w:tmpl w:val="96166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F66"/>
    <w:multiLevelType w:val="hybridMultilevel"/>
    <w:tmpl w:val="2B860E7A"/>
    <w:lvl w:ilvl="0" w:tplc="32C654F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8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9D"/>
    <w:multiLevelType w:val="hybridMultilevel"/>
    <w:tmpl w:val="CB9E0506"/>
    <w:lvl w:ilvl="0" w:tplc="0D283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98CEE4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96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A8A9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F8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EE8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7A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6A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7A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6C23E67"/>
    <w:multiLevelType w:val="hybridMultilevel"/>
    <w:tmpl w:val="6FF4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626F2"/>
    <w:multiLevelType w:val="hybridMultilevel"/>
    <w:tmpl w:val="939AE6D8"/>
    <w:lvl w:ilvl="0" w:tplc="6DC4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A70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92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B27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0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3A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D2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30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E0E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B762CCB"/>
    <w:multiLevelType w:val="hybridMultilevel"/>
    <w:tmpl w:val="2A10FEC4"/>
    <w:lvl w:ilvl="0" w:tplc="C446596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0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361D"/>
    <w:multiLevelType w:val="multilevel"/>
    <w:tmpl w:val="28EA2742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21236DA"/>
    <w:multiLevelType w:val="hybridMultilevel"/>
    <w:tmpl w:val="0C32537A"/>
    <w:lvl w:ilvl="0" w:tplc="CBD0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0EF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F47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04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E81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1A0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818B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5C07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90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610720D"/>
    <w:multiLevelType w:val="hybridMultilevel"/>
    <w:tmpl w:val="3E221DA8"/>
    <w:lvl w:ilvl="0" w:tplc="F9E6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B70F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6C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9E40B8">
      <w:start w:val="9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BA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F46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DE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00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73A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AE70DDD"/>
    <w:multiLevelType w:val="hybridMultilevel"/>
    <w:tmpl w:val="07443A52"/>
    <w:lvl w:ilvl="0" w:tplc="B3E2979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735A"/>
    <w:multiLevelType w:val="hybridMultilevel"/>
    <w:tmpl w:val="3D7E94FC"/>
    <w:lvl w:ilvl="0" w:tplc="EEACB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E6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9E9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C26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700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D0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70C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84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F8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81C55F4"/>
    <w:multiLevelType w:val="hybridMultilevel"/>
    <w:tmpl w:val="E1423E18"/>
    <w:lvl w:ilvl="0" w:tplc="8E4464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2517D3"/>
    <w:multiLevelType w:val="hybridMultilevel"/>
    <w:tmpl w:val="4712ECDA"/>
    <w:lvl w:ilvl="0" w:tplc="17C8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A348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C63F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7AA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E78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02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34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66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F2B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BDC7835"/>
    <w:multiLevelType w:val="hybridMultilevel"/>
    <w:tmpl w:val="C2BC1B90"/>
    <w:lvl w:ilvl="0" w:tplc="EAA0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C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A52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2AA7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0CC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A06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5888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E4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D72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51CE184D"/>
    <w:multiLevelType w:val="hybridMultilevel"/>
    <w:tmpl w:val="FF4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1108B"/>
    <w:multiLevelType w:val="hybridMultilevel"/>
    <w:tmpl w:val="A51C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717F9"/>
    <w:multiLevelType w:val="hybridMultilevel"/>
    <w:tmpl w:val="1FFE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C57046"/>
    <w:multiLevelType w:val="hybridMultilevel"/>
    <w:tmpl w:val="F5206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73255"/>
    <w:multiLevelType w:val="hybridMultilevel"/>
    <w:tmpl w:val="6A08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50E80"/>
    <w:multiLevelType w:val="hybridMultilevel"/>
    <w:tmpl w:val="F89A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D7701"/>
    <w:multiLevelType w:val="hybridMultilevel"/>
    <w:tmpl w:val="53963944"/>
    <w:lvl w:ilvl="0" w:tplc="3ABA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514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E528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61E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EC6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194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AC47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1A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BE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06E2869"/>
    <w:multiLevelType w:val="hybridMultilevel"/>
    <w:tmpl w:val="1D92EF88"/>
    <w:lvl w:ilvl="0" w:tplc="C2CC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BE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FE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3499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C6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BCE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A98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674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58A5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0B24927"/>
    <w:multiLevelType w:val="multilevel"/>
    <w:tmpl w:val="50D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E6FC7"/>
    <w:multiLevelType w:val="hybridMultilevel"/>
    <w:tmpl w:val="F34E8CB0"/>
    <w:lvl w:ilvl="0" w:tplc="E684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A10F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7F6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930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06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F06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310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B8E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E6C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35B6302"/>
    <w:multiLevelType w:val="hybridMultilevel"/>
    <w:tmpl w:val="C9E63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8F0484"/>
    <w:multiLevelType w:val="multilevel"/>
    <w:tmpl w:val="28EA2742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6C9A1D2F"/>
    <w:multiLevelType w:val="hybridMultilevel"/>
    <w:tmpl w:val="04CED46A"/>
    <w:lvl w:ilvl="0" w:tplc="70BEA296">
      <w:start w:val="1"/>
      <w:numFmt w:val="decimal"/>
      <w:lvlText w:val="%1."/>
      <w:lvlJc w:val="left"/>
      <w:pPr>
        <w:ind w:left="1224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>
    <w:nsid w:val="6D1E728F"/>
    <w:multiLevelType w:val="hybridMultilevel"/>
    <w:tmpl w:val="31A4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9008D"/>
    <w:multiLevelType w:val="hybridMultilevel"/>
    <w:tmpl w:val="C0588E6E"/>
    <w:lvl w:ilvl="0" w:tplc="07C20F1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460B1"/>
    <w:multiLevelType w:val="hybridMultilevel"/>
    <w:tmpl w:val="86780FC6"/>
    <w:lvl w:ilvl="0" w:tplc="99A2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64A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5A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F2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28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D8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B4A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DC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18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168701D"/>
    <w:multiLevelType w:val="hybridMultilevel"/>
    <w:tmpl w:val="564AEC90"/>
    <w:lvl w:ilvl="0" w:tplc="D096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481A37"/>
    <w:multiLevelType w:val="hybridMultilevel"/>
    <w:tmpl w:val="ADA87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30"/>
  </w:num>
  <w:num w:numId="5">
    <w:abstractNumId w:val="13"/>
  </w:num>
  <w:num w:numId="6">
    <w:abstractNumId w:val="22"/>
  </w:num>
  <w:num w:numId="7">
    <w:abstractNumId w:val="8"/>
  </w:num>
  <w:num w:numId="8">
    <w:abstractNumId w:val="5"/>
  </w:num>
  <w:num w:numId="9">
    <w:abstractNumId w:val="11"/>
  </w:num>
  <w:num w:numId="10">
    <w:abstractNumId w:val="24"/>
  </w:num>
  <w:num w:numId="11">
    <w:abstractNumId w:val="9"/>
  </w:num>
  <w:num w:numId="12">
    <w:abstractNumId w:val="14"/>
  </w:num>
  <w:num w:numId="13">
    <w:abstractNumId w:val="16"/>
  </w:num>
  <w:num w:numId="14">
    <w:abstractNumId w:val="32"/>
  </w:num>
  <w:num w:numId="15">
    <w:abstractNumId w:val="25"/>
  </w:num>
  <w:num w:numId="16">
    <w:abstractNumId w:val="1"/>
  </w:num>
  <w:num w:numId="17">
    <w:abstractNumId w:val="29"/>
  </w:num>
  <w:num w:numId="18">
    <w:abstractNumId w:val="6"/>
  </w:num>
  <w:num w:numId="19">
    <w:abstractNumId w:val="10"/>
  </w:num>
  <w:num w:numId="20">
    <w:abstractNumId w:val="2"/>
  </w:num>
  <w:num w:numId="21">
    <w:abstractNumId w:val="23"/>
  </w:num>
  <w:num w:numId="22">
    <w:abstractNumId w:val="18"/>
  </w:num>
  <w:num w:numId="23">
    <w:abstractNumId w:val="12"/>
  </w:num>
  <w:num w:numId="24">
    <w:abstractNumId w:val="17"/>
  </w:num>
  <w:num w:numId="25">
    <w:abstractNumId w:val="27"/>
  </w:num>
  <w:num w:numId="26">
    <w:abstractNumId w:val="15"/>
  </w:num>
  <w:num w:numId="27">
    <w:abstractNumId w:val="26"/>
  </w:num>
  <w:num w:numId="28">
    <w:abstractNumId w:val="20"/>
  </w:num>
  <w:num w:numId="29">
    <w:abstractNumId w:val="4"/>
  </w:num>
  <w:num w:numId="30">
    <w:abstractNumId w:val="28"/>
  </w:num>
  <w:num w:numId="31">
    <w:abstractNumId w:val="19"/>
  </w:num>
  <w:num w:numId="32">
    <w:abstractNumId w:val="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6150">
      <o:colormru v:ext="edit" colors="#f4ee9a,#f4fb93,#fff18b,#fff8c5,#ffcc29"/>
    </o:shapedefaults>
    <o:shapelayout v:ext="edit">
      <o:idmap v:ext="edit" data="6"/>
      <o:rules v:ext="edit">
        <o:r id="V:Rule1" type="connector" idref="#AutoShape 1"/>
        <o:r id="V:Rule2" type="connector" idref="#_x0000_s6145"/>
        <o:r id="V:Rule3" type="connector" idref="#_x0000_s6147"/>
        <o:r id="V:Rule4" type="connector" idref="#AutoShape 2"/>
        <o:r id="V:Rule5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307B"/>
    <w:rsid w:val="00000521"/>
    <w:rsid w:val="00004C9F"/>
    <w:rsid w:val="00026521"/>
    <w:rsid w:val="00035CC3"/>
    <w:rsid w:val="00037DFF"/>
    <w:rsid w:val="00041540"/>
    <w:rsid w:val="00041BEA"/>
    <w:rsid w:val="00042A64"/>
    <w:rsid w:val="0004321D"/>
    <w:rsid w:val="00052D9D"/>
    <w:rsid w:val="00054899"/>
    <w:rsid w:val="0006575A"/>
    <w:rsid w:val="000704E2"/>
    <w:rsid w:val="00070DF6"/>
    <w:rsid w:val="00075C47"/>
    <w:rsid w:val="00075F53"/>
    <w:rsid w:val="0008702D"/>
    <w:rsid w:val="00087F29"/>
    <w:rsid w:val="00092743"/>
    <w:rsid w:val="000C5E34"/>
    <w:rsid w:val="000D4FD7"/>
    <w:rsid w:val="000D71ED"/>
    <w:rsid w:val="000E380E"/>
    <w:rsid w:val="000E4615"/>
    <w:rsid w:val="000F27EF"/>
    <w:rsid w:val="000F40C9"/>
    <w:rsid w:val="00111609"/>
    <w:rsid w:val="00150416"/>
    <w:rsid w:val="00156F3B"/>
    <w:rsid w:val="001629A8"/>
    <w:rsid w:val="00163F59"/>
    <w:rsid w:val="00173A15"/>
    <w:rsid w:val="00180B64"/>
    <w:rsid w:val="001855C0"/>
    <w:rsid w:val="00192DCC"/>
    <w:rsid w:val="001943C3"/>
    <w:rsid w:val="001951FA"/>
    <w:rsid w:val="00195685"/>
    <w:rsid w:val="00195DFE"/>
    <w:rsid w:val="001A0A4E"/>
    <w:rsid w:val="001A4CBE"/>
    <w:rsid w:val="001B19E4"/>
    <w:rsid w:val="001B22C3"/>
    <w:rsid w:val="001B2481"/>
    <w:rsid w:val="001C2922"/>
    <w:rsid w:val="001C44D5"/>
    <w:rsid w:val="001D2A14"/>
    <w:rsid w:val="001D524A"/>
    <w:rsid w:val="001E14F9"/>
    <w:rsid w:val="001E2A56"/>
    <w:rsid w:val="001F2188"/>
    <w:rsid w:val="00202024"/>
    <w:rsid w:val="00205AAA"/>
    <w:rsid w:val="0021346D"/>
    <w:rsid w:val="00213B9F"/>
    <w:rsid w:val="00216A21"/>
    <w:rsid w:val="00226C81"/>
    <w:rsid w:val="00230A0F"/>
    <w:rsid w:val="00233CD1"/>
    <w:rsid w:val="0023507A"/>
    <w:rsid w:val="0023662A"/>
    <w:rsid w:val="002436F3"/>
    <w:rsid w:val="0024474E"/>
    <w:rsid w:val="00245EF9"/>
    <w:rsid w:val="00247E29"/>
    <w:rsid w:val="002530C3"/>
    <w:rsid w:val="00253D09"/>
    <w:rsid w:val="00254794"/>
    <w:rsid w:val="002700F9"/>
    <w:rsid w:val="00273790"/>
    <w:rsid w:val="00275A20"/>
    <w:rsid w:val="002771DC"/>
    <w:rsid w:val="002826B9"/>
    <w:rsid w:val="00283745"/>
    <w:rsid w:val="00292BFA"/>
    <w:rsid w:val="00293371"/>
    <w:rsid w:val="002A58E6"/>
    <w:rsid w:val="002A6E99"/>
    <w:rsid w:val="002B1BD2"/>
    <w:rsid w:val="002B1E2A"/>
    <w:rsid w:val="002B4D15"/>
    <w:rsid w:val="002B5C0F"/>
    <w:rsid w:val="002B604E"/>
    <w:rsid w:val="002B77DE"/>
    <w:rsid w:val="002D0B4C"/>
    <w:rsid w:val="002D7322"/>
    <w:rsid w:val="002E37A4"/>
    <w:rsid w:val="002F23B8"/>
    <w:rsid w:val="002F71A0"/>
    <w:rsid w:val="003004D1"/>
    <w:rsid w:val="00304CF8"/>
    <w:rsid w:val="00307E35"/>
    <w:rsid w:val="00311155"/>
    <w:rsid w:val="00313C58"/>
    <w:rsid w:val="00320294"/>
    <w:rsid w:val="0032095A"/>
    <w:rsid w:val="00341C87"/>
    <w:rsid w:val="00343794"/>
    <w:rsid w:val="00352D9B"/>
    <w:rsid w:val="0035796C"/>
    <w:rsid w:val="003764DA"/>
    <w:rsid w:val="00384AC7"/>
    <w:rsid w:val="003930E5"/>
    <w:rsid w:val="003A7534"/>
    <w:rsid w:val="003C34A8"/>
    <w:rsid w:val="003C38FC"/>
    <w:rsid w:val="003C4BCA"/>
    <w:rsid w:val="003C6637"/>
    <w:rsid w:val="003D14E9"/>
    <w:rsid w:val="003D684D"/>
    <w:rsid w:val="003E101F"/>
    <w:rsid w:val="003E1EDC"/>
    <w:rsid w:val="003F0249"/>
    <w:rsid w:val="003F4218"/>
    <w:rsid w:val="003F7B74"/>
    <w:rsid w:val="004040D9"/>
    <w:rsid w:val="00405AB9"/>
    <w:rsid w:val="00425B34"/>
    <w:rsid w:val="00431508"/>
    <w:rsid w:val="004324B9"/>
    <w:rsid w:val="004328E9"/>
    <w:rsid w:val="004357C1"/>
    <w:rsid w:val="00437B14"/>
    <w:rsid w:val="0044452B"/>
    <w:rsid w:val="00445676"/>
    <w:rsid w:val="00455271"/>
    <w:rsid w:val="004606BB"/>
    <w:rsid w:val="00460B21"/>
    <w:rsid w:val="00463A38"/>
    <w:rsid w:val="00467B15"/>
    <w:rsid w:val="00470DC5"/>
    <w:rsid w:val="004747E8"/>
    <w:rsid w:val="00475561"/>
    <w:rsid w:val="004777BD"/>
    <w:rsid w:val="00482272"/>
    <w:rsid w:val="0048502B"/>
    <w:rsid w:val="00494AC7"/>
    <w:rsid w:val="00494EBB"/>
    <w:rsid w:val="004B0543"/>
    <w:rsid w:val="004B7F23"/>
    <w:rsid w:val="004C3F20"/>
    <w:rsid w:val="004C4758"/>
    <w:rsid w:val="004C4B60"/>
    <w:rsid w:val="004C5AAB"/>
    <w:rsid w:val="004C6243"/>
    <w:rsid w:val="004D62B6"/>
    <w:rsid w:val="004D62C8"/>
    <w:rsid w:val="004E0943"/>
    <w:rsid w:val="004E3234"/>
    <w:rsid w:val="004E66B5"/>
    <w:rsid w:val="004F2BAA"/>
    <w:rsid w:val="005002FA"/>
    <w:rsid w:val="005012ED"/>
    <w:rsid w:val="00504225"/>
    <w:rsid w:val="005052C8"/>
    <w:rsid w:val="00511107"/>
    <w:rsid w:val="00515E20"/>
    <w:rsid w:val="00516EF3"/>
    <w:rsid w:val="00516FA7"/>
    <w:rsid w:val="0052171C"/>
    <w:rsid w:val="0053093E"/>
    <w:rsid w:val="00531688"/>
    <w:rsid w:val="00535C2D"/>
    <w:rsid w:val="00542D30"/>
    <w:rsid w:val="00544434"/>
    <w:rsid w:val="005536CD"/>
    <w:rsid w:val="0056320A"/>
    <w:rsid w:val="00563A7C"/>
    <w:rsid w:val="00563F96"/>
    <w:rsid w:val="00592ABD"/>
    <w:rsid w:val="00595096"/>
    <w:rsid w:val="005950FA"/>
    <w:rsid w:val="005A5B59"/>
    <w:rsid w:val="005A79A5"/>
    <w:rsid w:val="005B329A"/>
    <w:rsid w:val="005B3E38"/>
    <w:rsid w:val="005B74FE"/>
    <w:rsid w:val="005C0AE7"/>
    <w:rsid w:val="005C2B39"/>
    <w:rsid w:val="005C3D76"/>
    <w:rsid w:val="005D1D91"/>
    <w:rsid w:val="005E4B4C"/>
    <w:rsid w:val="005E5B9B"/>
    <w:rsid w:val="005E6575"/>
    <w:rsid w:val="005E766F"/>
    <w:rsid w:val="005F37D4"/>
    <w:rsid w:val="005F50D8"/>
    <w:rsid w:val="005F7E12"/>
    <w:rsid w:val="0060066C"/>
    <w:rsid w:val="006041FD"/>
    <w:rsid w:val="0061153C"/>
    <w:rsid w:val="00611AF8"/>
    <w:rsid w:val="00612FB8"/>
    <w:rsid w:val="0061653E"/>
    <w:rsid w:val="006264BD"/>
    <w:rsid w:val="00627318"/>
    <w:rsid w:val="006274BB"/>
    <w:rsid w:val="00627DFC"/>
    <w:rsid w:val="0063209B"/>
    <w:rsid w:val="00634DD1"/>
    <w:rsid w:val="006428BF"/>
    <w:rsid w:val="00642D5B"/>
    <w:rsid w:val="00645EE7"/>
    <w:rsid w:val="006470FC"/>
    <w:rsid w:val="006536ED"/>
    <w:rsid w:val="00653EE2"/>
    <w:rsid w:val="00655A13"/>
    <w:rsid w:val="006605E4"/>
    <w:rsid w:val="00660A69"/>
    <w:rsid w:val="00660C52"/>
    <w:rsid w:val="006617C2"/>
    <w:rsid w:val="00663E10"/>
    <w:rsid w:val="00667E0B"/>
    <w:rsid w:val="00675D81"/>
    <w:rsid w:val="006A1036"/>
    <w:rsid w:val="006B2EE4"/>
    <w:rsid w:val="006C56B5"/>
    <w:rsid w:val="006D02C3"/>
    <w:rsid w:val="006D2087"/>
    <w:rsid w:val="006D4506"/>
    <w:rsid w:val="006D454C"/>
    <w:rsid w:val="006D478A"/>
    <w:rsid w:val="006D529E"/>
    <w:rsid w:val="006D7E05"/>
    <w:rsid w:val="006E24B2"/>
    <w:rsid w:val="006E2AFB"/>
    <w:rsid w:val="006E5063"/>
    <w:rsid w:val="006F177A"/>
    <w:rsid w:val="00703279"/>
    <w:rsid w:val="007042CA"/>
    <w:rsid w:val="00706F5E"/>
    <w:rsid w:val="007103AF"/>
    <w:rsid w:val="00710E1C"/>
    <w:rsid w:val="00717259"/>
    <w:rsid w:val="0073051C"/>
    <w:rsid w:val="00730DEB"/>
    <w:rsid w:val="007327DD"/>
    <w:rsid w:val="00734FB5"/>
    <w:rsid w:val="007354F2"/>
    <w:rsid w:val="0074033D"/>
    <w:rsid w:val="00746489"/>
    <w:rsid w:val="007470DE"/>
    <w:rsid w:val="0076359C"/>
    <w:rsid w:val="00765561"/>
    <w:rsid w:val="00766D35"/>
    <w:rsid w:val="00766EAD"/>
    <w:rsid w:val="00773812"/>
    <w:rsid w:val="0077420D"/>
    <w:rsid w:val="007745B3"/>
    <w:rsid w:val="00775452"/>
    <w:rsid w:val="007758F9"/>
    <w:rsid w:val="00783A40"/>
    <w:rsid w:val="00786A61"/>
    <w:rsid w:val="00790928"/>
    <w:rsid w:val="007A0CFA"/>
    <w:rsid w:val="007B0F34"/>
    <w:rsid w:val="007B1CC7"/>
    <w:rsid w:val="007C3EFC"/>
    <w:rsid w:val="007D403B"/>
    <w:rsid w:val="007D4C9A"/>
    <w:rsid w:val="007D51C4"/>
    <w:rsid w:val="007D7D72"/>
    <w:rsid w:val="007E010B"/>
    <w:rsid w:val="007E2F85"/>
    <w:rsid w:val="007E35E4"/>
    <w:rsid w:val="007E443F"/>
    <w:rsid w:val="007E659A"/>
    <w:rsid w:val="00800C43"/>
    <w:rsid w:val="00801047"/>
    <w:rsid w:val="00813C6E"/>
    <w:rsid w:val="0081455B"/>
    <w:rsid w:val="00814DF4"/>
    <w:rsid w:val="00815B8F"/>
    <w:rsid w:val="008176A0"/>
    <w:rsid w:val="008276FE"/>
    <w:rsid w:val="00834E8F"/>
    <w:rsid w:val="0084028C"/>
    <w:rsid w:val="008409B7"/>
    <w:rsid w:val="00840D00"/>
    <w:rsid w:val="00843967"/>
    <w:rsid w:val="00843BB5"/>
    <w:rsid w:val="008512AC"/>
    <w:rsid w:val="008515C1"/>
    <w:rsid w:val="008546DC"/>
    <w:rsid w:val="00860385"/>
    <w:rsid w:val="008615F5"/>
    <w:rsid w:val="008706D0"/>
    <w:rsid w:val="00873BBE"/>
    <w:rsid w:val="0087680E"/>
    <w:rsid w:val="00882C39"/>
    <w:rsid w:val="0088781B"/>
    <w:rsid w:val="00897305"/>
    <w:rsid w:val="008B2760"/>
    <w:rsid w:val="008C775A"/>
    <w:rsid w:val="008D20DD"/>
    <w:rsid w:val="008D3DEA"/>
    <w:rsid w:val="008E6E5A"/>
    <w:rsid w:val="008E797B"/>
    <w:rsid w:val="008F1D4D"/>
    <w:rsid w:val="008F217B"/>
    <w:rsid w:val="008F63FF"/>
    <w:rsid w:val="0090329E"/>
    <w:rsid w:val="009048A7"/>
    <w:rsid w:val="00904FF3"/>
    <w:rsid w:val="00906277"/>
    <w:rsid w:val="00910CFB"/>
    <w:rsid w:val="0091267C"/>
    <w:rsid w:val="009140E0"/>
    <w:rsid w:val="00916462"/>
    <w:rsid w:val="009174F7"/>
    <w:rsid w:val="00917F7B"/>
    <w:rsid w:val="00923CF2"/>
    <w:rsid w:val="00924123"/>
    <w:rsid w:val="00937D0F"/>
    <w:rsid w:val="00940763"/>
    <w:rsid w:val="0094144A"/>
    <w:rsid w:val="00946C6A"/>
    <w:rsid w:val="009515EA"/>
    <w:rsid w:val="00953C3F"/>
    <w:rsid w:val="00954E0C"/>
    <w:rsid w:val="00955C04"/>
    <w:rsid w:val="009577AB"/>
    <w:rsid w:val="00957FD7"/>
    <w:rsid w:val="00976A35"/>
    <w:rsid w:val="009771A9"/>
    <w:rsid w:val="00981BA7"/>
    <w:rsid w:val="00982C34"/>
    <w:rsid w:val="009949BA"/>
    <w:rsid w:val="00997630"/>
    <w:rsid w:val="009A0ADB"/>
    <w:rsid w:val="009A228A"/>
    <w:rsid w:val="009A4D42"/>
    <w:rsid w:val="009B1007"/>
    <w:rsid w:val="009B1E06"/>
    <w:rsid w:val="009B3329"/>
    <w:rsid w:val="009C2504"/>
    <w:rsid w:val="009D3C79"/>
    <w:rsid w:val="009D6D30"/>
    <w:rsid w:val="009E03FC"/>
    <w:rsid w:val="009E2AE7"/>
    <w:rsid w:val="009E2D25"/>
    <w:rsid w:val="009E4570"/>
    <w:rsid w:val="009E57B5"/>
    <w:rsid w:val="009F0B30"/>
    <w:rsid w:val="009F31E7"/>
    <w:rsid w:val="00A02F9C"/>
    <w:rsid w:val="00A07EAB"/>
    <w:rsid w:val="00A12AB7"/>
    <w:rsid w:val="00A568F4"/>
    <w:rsid w:val="00A603CA"/>
    <w:rsid w:val="00A63056"/>
    <w:rsid w:val="00A6635B"/>
    <w:rsid w:val="00A70E1A"/>
    <w:rsid w:val="00A7123B"/>
    <w:rsid w:val="00A76838"/>
    <w:rsid w:val="00A80AA1"/>
    <w:rsid w:val="00A82077"/>
    <w:rsid w:val="00A83D10"/>
    <w:rsid w:val="00A87D8C"/>
    <w:rsid w:val="00A87ED6"/>
    <w:rsid w:val="00A94CBA"/>
    <w:rsid w:val="00A96C79"/>
    <w:rsid w:val="00AB14B1"/>
    <w:rsid w:val="00AB39B1"/>
    <w:rsid w:val="00AD1062"/>
    <w:rsid w:val="00AD3E8D"/>
    <w:rsid w:val="00AD4372"/>
    <w:rsid w:val="00AE08CE"/>
    <w:rsid w:val="00AE0A21"/>
    <w:rsid w:val="00B157B5"/>
    <w:rsid w:val="00B15FEE"/>
    <w:rsid w:val="00B166B0"/>
    <w:rsid w:val="00B207C4"/>
    <w:rsid w:val="00B23DAC"/>
    <w:rsid w:val="00B26DCA"/>
    <w:rsid w:val="00B42565"/>
    <w:rsid w:val="00B467AA"/>
    <w:rsid w:val="00B47143"/>
    <w:rsid w:val="00B5707B"/>
    <w:rsid w:val="00B61F8C"/>
    <w:rsid w:val="00B67541"/>
    <w:rsid w:val="00B72125"/>
    <w:rsid w:val="00B742A9"/>
    <w:rsid w:val="00B75737"/>
    <w:rsid w:val="00B862A5"/>
    <w:rsid w:val="00B871E1"/>
    <w:rsid w:val="00BB3D0E"/>
    <w:rsid w:val="00BC151B"/>
    <w:rsid w:val="00BC5F7F"/>
    <w:rsid w:val="00BD1DA6"/>
    <w:rsid w:val="00BD3D77"/>
    <w:rsid w:val="00BD53F3"/>
    <w:rsid w:val="00BD67E2"/>
    <w:rsid w:val="00BD77D9"/>
    <w:rsid w:val="00BE2430"/>
    <w:rsid w:val="00BF02EF"/>
    <w:rsid w:val="00BF2214"/>
    <w:rsid w:val="00BF6D73"/>
    <w:rsid w:val="00BF7F95"/>
    <w:rsid w:val="00C07FF2"/>
    <w:rsid w:val="00C1045B"/>
    <w:rsid w:val="00C13832"/>
    <w:rsid w:val="00C1597F"/>
    <w:rsid w:val="00C30ABF"/>
    <w:rsid w:val="00C44194"/>
    <w:rsid w:val="00C458B6"/>
    <w:rsid w:val="00C46A7F"/>
    <w:rsid w:val="00C47899"/>
    <w:rsid w:val="00C47C1E"/>
    <w:rsid w:val="00C51C37"/>
    <w:rsid w:val="00C6084D"/>
    <w:rsid w:val="00C72182"/>
    <w:rsid w:val="00C72F42"/>
    <w:rsid w:val="00C73B83"/>
    <w:rsid w:val="00C764B5"/>
    <w:rsid w:val="00C76596"/>
    <w:rsid w:val="00C776B0"/>
    <w:rsid w:val="00C77A26"/>
    <w:rsid w:val="00C823F2"/>
    <w:rsid w:val="00C84E1E"/>
    <w:rsid w:val="00C87263"/>
    <w:rsid w:val="00C929DF"/>
    <w:rsid w:val="00C92BAF"/>
    <w:rsid w:val="00CA45B1"/>
    <w:rsid w:val="00CB4EFD"/>
    <w:rsid w:val="00CB52D1"/>
    <w:rsid w:val="00CC0132"/>
    <w:rsid w:val="00CC0C1B"/>
    <w:rsid w:val="00CE4C67"/>
    <w:rsid w:val="00CF45CD"/>
    <w:rsid w:val="00CF76FB"/>
    <w:rsid w:val="00D01E9B"/>
    <w:rsid w:val="00D21E04"/>
    <w:rsid w:val="00D23C2D"/>
    <w:rsid w:val="00D34248"/>
    <w:rsid w:val="00D3616D"/>
    <w:rsid w:val="00D4253C"/>
    <w:rsid w:val="00D44393"/>
    <w:rsid w:val="00D44CC4"/>
    <w:rsid w:val="00D662B9"/>
    <w:rsid w:val="00D66C3D"/>
    <w:rsid w:val="00D6741E"/>
    <w:rsid w:val="00D72900"/>
    <w:rsid w:val="00D7426A"/>
    <w:rsid w:val="00D743CD"/>
    <w:rsid w:val="00D770FC"/>
    <w:rsid w:val="00D77B1E"/>
    <w:rsid w:val="00D8398A"/>
    <w:rsid w:val="00D845B7"/>
    <w:rsid w:val="00D920D5"/>
    <w:rsid w:val="00D96BE1"/>
    <w:rsid w:val="00DA2524"/>
    <w:rsid w:val="00DA5E05"/>
    <w:rsid w:val="00DA686C"/>
    <w:rsid w:val="00DA7ABD"/>
    <w:rsid w:val="00DB1B1B"/>
    <w:rsid w:val="00DB4260"/>
    <w:rsid w:val="00DD3D97"/>
    <w:rsid w:val="00DE4A22"/>
    <w:rsid w:val="00DF2805"/>
    <w:rsid w:val="00DF51BC"/>
    <w:rsid w:val="00DF734C"/>
    <w:rsid w:val="00E12057"/>
    <w:rsid w:val="00E34C28"/>
    <w:rsid w:val="00E5117B"/>
    <w:rsid w:val="00E5307B"/>
    <w:rsid w:val="00E6032D"/>
    <w:rsid w:val="00E702BB"/>
    <w:rsid w:val="00E70C1F"/>
    <w:rsid w:val="00E82271"/>
    <w:rsid w:val="00E836D4"/>
    <w:rsid w:val="00E866BD"/>
    <w:rsid w:val="00E959EF"/>
    <w:rsid w:val="00EA5DEC"/>
    <w:rsid w:val="00EB2532"/>
    <w:rsid w:val="00EB2FBA"/>
    <w:rsid w:val="00EB7C01"/>
    <w:rsid w:val="00EC49E1"/>
    <w:rsid w:val="00ED1FE0"/>
    <w:rsid w:val="00ED22E4"/>
    <w:rsid w:val="00ED3A2B"/>
    <w:rsid w:val="00EE4DA0"/>
    <w:rsid w:val="00EE55C0"/>
    <w:rsid w:val="00EF021A"/>
    <w:rsid w:val="00F00841"/>
    <w:rsid w:val="00F0368D"/>
    <w:rsid w:val="00F07760"/>
    <w:rsid w:val="00F11C45"/>
    <w:rsid w:val="00F306B0"/>
    <w:rsid w:val="00F33F8B"/>
    <w:rsid w:val="00F34BF6"/>
    <w:rsid w:val="00F37988"/>
    <w:rsid w:val="00F41A40"/>
    <w:rsid w:val="00F42866"/>
    <w:rsid w:val="00F43884"/>
    <w:rsid w:val="00F50EC8"/>
    <w:rsid w:val="00F63A82"/>
    <w:rsid w:val="00F65A60"/>
    <w:rsid w:val="00F759F6"/>
    <w:rsid w:val="00F877CA"/>
    <w:rsid w:val="00FA0005"/>
    <w:rsid w:val="00FA3A22"/>
    <w:rsid w:val="00FA3E4D"/>
    <w:rsid w:val="00FA73AB"/>
    <w:rsid w:val="00FB2B4D"/>
    <w:rsid w:val="00FB3478"/>
    <w:rsid w:val="00FB6BF6"/>
    <w:rsid w:val="00FC6EB3"/>
    <w:rsid w:val="00FD1311"/>
    <w:rsid w:val="00FD58AB"/>
    <w:rsid w:val="00FE3F09"/>
    <w:rsid w:val="00FE4318"/>
    <w:rsid w:val="00FF0289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>
      <o:colormru v:ext="edit" colors="#f4ee9a,#f4fb93,#fff18b,#fff8c5,#ffcc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7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592A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link w:val="NoSpacingChar"/>
    <w:uiPriority w:val="1"/>
    <w:qFormat/>
    <w:rsid w:val="00D3616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3616D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97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274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4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9B"/>
  </w:style>
  <w:style w:type="paragraph" w:styleId="Footer">
    <w:name w:val="footer"/>
    <w:basedOn w:val="Normal"/>
    <w:link w:val="FooterChar"/>
    <w:uiPriority w:val="99"/>
    <w:unhideWhenUsed/>
    <w:rsid w:val="00D0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9B"/>
  </w:style>
  <w:style w:type="paragraph" w:styleId="FootnoteText">
    <w:name w:val="footnote text"/>
    <w:basedOn w:val="Normal"/>
    <w:link w:val="FootnoteTextChar"/>
    <w:uiPriority w:val="99"/>
    <w:semiHidden/>
    <w:unhideWhenUsed/>
    <w:rsid w:val="0005489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89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548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12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6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3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28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80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73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30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xteam@set.or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685E-DCF4-4045-9E03-FD8E6967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เอกสารรับฟังความคิดเห็น</vt:lpstr>
    </vt:vector>
  </TitlesOfParts>
  <Company>เอกสารรับฟังความคิดเห็นตลาดหลักทรัพย์แห่งประเทศไทย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เอกสารรับฟังความคิดเห็น</dc:title>
  <dc:subject>เรื่อง การปรับปรุงเกณฑ์การจัดทำดัชนี</dc:subject>
  <dc:creator>DUANPEN CHANSIRISRI</dc:creator>
  <cp:lastModifiedBy>pitaporn</cp:lastModifiedBy>
  <cp:revision>3</cp:revision>
  <cp:lastPrinted>2017-09-22T11:00:00Z</cp:lastPrinted>
  <dcterms:created xsi:type="dcterms:W3CDTF">2017-09-25T10:13:00Z</dcterms:created>
  <dcterms:modified xsi:type="dcterms:W3CDTF">2017-09-25T10:24:00Z</dcterms:modified>
</cp:coreProperties>
</file>